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ins w:id="0" w:author="旅雁" w:date="2023-12-26T13:28:08Z"/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480" w:lineRule="exact"/>
        <w:jc w:val="center"/>
        <w:rPr>
          <w:rFonts w:cs="Times New Roma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关于印发《西安理工大学高科学院学信网身份预警复核办法》的通知</w:t>
      </w:r>
    </w:p>
    <w:bookmarkEnd w:id="0"/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/>
        </w:rPr>
        <w:t>各部门：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《西安理工大学高科学院学信网身份预警复核办法》已经</w:t>
      </w:r>
      <w:r>
        <w:t>2023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日学籍学位评审委员会审议通过，现予以印发，请遵照执行。</w:t>
      </w:r>
    </w:p>
    <w:p>
      <w:pPr>
        <w:ind w:firstLine="636" w:firstLineChars="200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right="636" w:rightChars="200"/>
        <w:jc w:val="right"/>
        <w:rPr>
          <w:rFonts w:cs="Times New Roman"/>
        </w:rPr>
      </w:pPr>
      <w:r>
        <w:rPr>
          <w:rFonts w:hint="eastAsia"/>
        </w:rPr>
        <w:t>西安理工大学高科学院</w:t>
      </w:r>
    </w:p>
    <w:p>
      <w:pPr>
        <w:ind w:right="874" w:rightChars="275"/>
        <w:jc w:val="right"/>
        <w:rPr>
          <w:rFonts w:cs="Times New Roman"/>
        </w:rPr>
      </w:pPr>
      <w:r>
        <w:t>2023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afterLines="8"/>
        <w:rPr>
          <w:rFonts w:cs="Times New Roman"/>
        </w:rPr>
      </w:pP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652135" cy="0"/>
                <wp:effectExtent l="0" t="6350" r="0" b="635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top:29.1pt;height:0pt;width:445.05pt;mso-position-horizontal:left;mso-position-horizontal-relative:margin;z-index:251660288;mso-width-relative:page;mso-height-relative:page;" filled="f" stroked="t" coordsize="21600,21600" o:gfxdata="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57&#10;QJjWAAAABgEAAA8AAAAAAAAAAQAgAAAAIgAAAGRycy9kb3ducmV2LnhtbFBLAQIUABQAAAAIAIdO&#10;4kB3N2X07AEAAOYDAAAOAAAAAAAAAAEAIAAAACUBAABkcnMvZTJvRG9jLnhtbFBLBQYAAAAABgAG&#10;AFkBAACD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318" w:leftChars="100" w:right="318" w:rightChars="100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西安理工大学高科学院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372110</wp:posOffset>
                </wp:positionV>
                <wp:extent cx="5652135" cy="0"/>
                <wp:effectExtent l="0" t="6350" r="0" b="635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.05pt;margin-top:29.3pt;height:0pt;width:445.05pt;mso-position-horizontal-relative:margin;z-index:251661312;mso-width-relative:page;mso-height-relative:page;" filled="f" stroked="t" coordsize="21600,21600" o:gfxdata="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jvE&#10;0NQAAAAGAQAADwAAAAAAAAABACAAAAAiAAAAZHJzL2Rvd25yZXYueG1sUEsBAhQAFAAAAAgAh07i&#10;QEojBgbtAQAA5gMAAA4AAAAAAAAAAQAgAAAAIwEAAGRycy9lMm9Eb2MueG1sUEsFBgAAAAAGAAYA&#10;WQEAAII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                   2023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日印发</w:t>
      </w:r>
    </w:p>
    <w:p>
      <w:pPr>
        <w:spacing w:line="560" w:lineRule="exact"/>
        <w:rPr>
          <w:rFonts w:ascii="方正小标宋简体" w:hAnsi="方正小标宋简体" w:eastAsia="方正小标宋简体" w:cs="Times New Roman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西安理工大学高科学院学信网身份预警复核办法</w:t>
      </w:r>
    </w:p>
    <w:p>
      <w:pPr>
        <w:ind w:firstLine="636" w:firstLineChars="200"/>
        <w:jc w:val="center"/>
        <w:rPr>
          <w:rFonts w:cs="Times New Roman"/>
        </w:rPr>
      </w:pP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第一条</w:t>
      </w:r>
      <w:r>
        <w:t xml:space="preserve">  </w:t>
      </w:r>
      <w:r>
        <w:rPr>
          <w:rFonts w:hint="eastAsia"/>
        </w:rPr>
        <w:t>按照教育部高校学生司要求，各高校要建立毕业生身份复核常态化工作机制，对于“身份复核未通过”的学籍学历注册信息启用监测预警。为确保高等学历教育学籍学历信息的准确性，维护毕业生的切身利益根据《高等学校学生学籍学历电子注册办法》</w:t>
      </w:r>
      <w:r>
        <w:t>(</w:t>
      </w:r>
      <w:r>
        <w:rPr>
          <w:rFonts w:hint="eastAsia"/>
        </w:rPr>
        <w:t>教学</w:t>
      </w:r>
      <w:r>
        <w:t>(2014]11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《教育部关于建立健全防范冒名顶替上大学问题长效机制的指导意见》</w:t>
      </w:r>
      <w:r>
        <w:t>(</w:t>
      </w:r>
      <w:r>
        <w:rPr>
          <w:rFonts w:hint="eastAsia"/>
        </w:rPr>
        <w:t>教电</w:t>
      </w:r>
      <w:r>
        <w:t xml:space="preserve"> [(2021] 128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文件精神，制定本办法。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第二条</w:t>
      </w:r>
      <w:r>
        <w:t xml:space="preserve">  </w:t>
      </w:r>
      <w:r>
        <w:rPr>
          <w:rFonts w:hint="eastAsia"/>
        </w:rPr>
        <w:t>复核范围</w:t>
      </w:r>
    </w:p>
    <w:p>
      <w:pPr>
        <w:ind w:firstLine="636" w:firstLineChars="200"/>
      </w:pPr>
      <w:r>
        <w:rPr>
          <w:rFonts w:hint="eastAsia"/>
        </w:rPr>
        <w:t>学信网监测预警系统中，显示“身份复核未通过”的我校高等学历教育往届毕业生和预计毕业生</w:t>
      </w:r>
      <w:r>
        <w:t>(</w:t>
      </w:r>
      <w:r>
        <w:rPr>
          <w:rFonts w:hint="eastAsia"/>
        </w:rPr>
        <w:t>以下简称“毕业生”</w:t>
      </w:r>
      <w:r>
        <w:t>)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第三条</w:t>
      </w:r>
      <w:r>
        <w:t xml:space="preserve">  </w:t>
      </w:r>
      <w:r>
        <w:rPr>
          <w:rFonts w:hint="eastAsia"/>
        </w:rPr>
        <w:t>复核流程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（一）由本人提交书面复核申请及相关证明材料。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（二）学院结合毕业生的录取资格、学籍信息、人像比对以及就读情况等，对申请材料进行审核。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（三）经审核，确认身份属实的，报省教育厅审定。经省教育厅审定身份属实的，学校通过学信网同步进行线上线下备案。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第四条</w:t>
      </w:r>
      <w:r>
        <w:t xml:space="preserve">  </w:t>
      </w:r>
      <w:r>
        <w:rPr>
          <w:rFonts w:hint="eastAsia"/>
        </w:rPr>
        <w:t>复核材料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毕业生申请复核时需提交的材料</w:t>
      </w:r>
    </w:p>
    <w:p>
      <w:pPr>
        <w:ind w:firstLine="636" w:firstLineChars="200"/>
        <w:rPr>
          <w:rFonts w:cs="Times New Roman"/>
        </w:rPr>
      </w:pPr>
      <w:r>
        <w:t>1.</w:t>
      </w:r>
      <w:r>
        <w:rPr>
          <w:rFonts w:hint="eastAsia"/>
        </w:rPr>
        <w:t>复核申请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申请应写明个人基本情况、导致身份信息不一致的原因、本人对证明材料真实性的承诺等。</w:t>
      </w:r>
    </w:p>
    <w:p>
      <w:pPr>
        <w:ind w:firstLine="636" w:firstLineChars="200"/>
        <w:rPr>
          <w:rFonts w:cs="Times New Roman"/>
        </w:rPr>
      </w:pPr>
      <w:r>
        <w:t>2.</w:t>
      </w:r>
      <w:r>
        <w:rPr>
          <w:rFonts w:hint="eastAsia"/>
        </w:rPr>
        <w:t>身份证明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身份证或户口本本人信息页原件扫描件。</w:t>
      </w:r>
    </w:p>
    <w:p>
      <w:pPr>
        <w:ind w:firstLine="636" w:firstLineChars="200"/>
        <w:rPr>
          <w:rFonts w:cs="Times New Roman"/>
        </w:rPr>
      </w:pPr>
      <w:r>
        <w:t>3.</w:t>
      </w:r>
      <w:r>
        <w:rPr>
          <w:rFonts w:hint="eastAsia"/>
        </w:rPr>
        <w:t>学籍学历信息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录取通知书、新生入学登记表、高等学校招生体检表、准考证复印件；往届生另须提供毕业证、成绩大表等。</w:t>
      </w:r>
    </w:p>
    <w:p>
      <w:pPr>
        <w:ind w:firstLine="636" w:firstLineChars="200"/>
        <w:rPr>
          <w:rFonts w:cs="Times New Roman"/>
        </w:rPr>
      </w:pPr>
      <w:r>
        <w:t>4.</w:t>
      </w:r>
      <w:r>
        <w:rPr>
          <w:rFonts w:hint="eastAsia"/>
        </w:rPr>
        <w:t>照片信息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本人报考年份照片、毕业年份照片和本人手持身份证的近照各一张</w:t>
      </w:r>
      <w:r>
        <w:t>(</w:t>
      </w:r>
      <w:r>
        <w:rPr>
          <w:rFonts w:hint="eastAsia"/>
        </w:rPr>
        <w:t>面部及身份证信息清晰可辨认</w:t>
      </w:r>
      <w:r>
        <w:t>)</w:t>
      </w:r>
      <w:r>
        <w:rPr>
          <w:rFonts w:hint="eastAsia"/>
        </w:rPr>
        <w:t>。</w:t>
      </w:r>
    </w:p>
    <w:p>
      <w:pPr>
        <w:ind w:firstLine="636" w:firstLineChars="200"/>
        <w:rPr>
          <w:rFonts w:cs="Times New Roman"/>
        </w:rPr>
      </w:pPr>
      <w:r>
        <w:t>5.</w:t>
      </w:r>
      <w:r>
        <w:rPr>
          <w:rFonts w:hint="eastAsia"/>
        </w:rPr>
        <w:t>其它证明材料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其他原因造成身份信息不一致的相关证明材料。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如</w:t>
      </w:r>
      <w:r>
        <w:t>:</w:t>
      </w:r>
      <w:r>
        <w:rPr>
          <w:rFonts w:hint="eastAsia"/>
        </w:rPr>
        <w:t>存在身份信息变更的，须提供公安户籍部门出具的户籍证明；因整容等造成个人身份信息不一致的需提供医疗病例、收费凭证等完整线索链。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第五条</w:t>
      </w:r>
      <w:r>
        <w:t xml:space="preserve">  </w:t>
      </w:r>
      <w:r>
        <w:rPr>
          <w:rFonts w:hint="eastAsia"/>
        </w:rPr>
        <w:t>身份复核存疑情况的处理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经复核，毕业生身份存疑的，学校不予出具身份复核报告。</w:t>
      </w:r>
    </w:p>
    <w:p>
      <w:pPr>
        <w:ind w:firstLine="636" w:firstLineChars="200"/>
        <w:rPr>
          <w:rFonts w:cs="Times New Roman"/>
        </w:rPr>
      </w:pPr>
      <w:r>
        <w:rPr>
          <w:rFonts w:hint="eastAsia"/>
        </w:rPr>
        <w:t>第六条</w:t>
      </w:r>
      <w:r>
        <w:t xml:space="preserve">  </w:t>
      </w:r>
      <w:r>
        <w:rPr>
          <w:rFonts w:hint="eastAsia"/>
        </w:rPr>
        <w:t>本办法自发布之日起施行</w:t>
      </w:r>
    </w:p>
    <w:p>
      <w:pPr>
        <w:spacing w:after="156"/>
        <w:ind w:firstLine="636" w:firstLineChars="200"/>
        <w:jc w:val="left"/>
        <w:rPr>
          <w:rFonts w:cs="Times New Roman"/>
        </w:rPr>
      </w:pPr>
      <w:r>
        <w:rPr>
          <w:rFonts w:hint="eastAsia"/>
        </w:rPr>
        <w:t>本办法自公布之日起实施，具体由教务处负责解释。</w:t>
      </w:r>
    </w:p>
    <w:sectPr>
      <w:footerReference r:id="rId3" w:type="default"/>
      <w:footerReference r:id="rId4" w:type="even"/>
      <w:pgSz w:w="11906" w:h="16838"/>
      <w:pgMar w:top="2098" w:right="1417" w:bottom="1984" w:left="1587" w:header="851" w:footer="1417" w:gutter="0"/>
      <w:cols w:space="0" w:num="1"/>
      <w:docGrid w:type="linesAndChars" w:linePitch="579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e1vIf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K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D3tby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/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/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旅雁">
    <w15:presenceInfo w15:providerId="WPS Office" w15:userId="1891360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oNotHyphenateCaps/>
  <w:evenAndOddHeaders w:val="1"/>
  <w:drawingGridHorizontalSpacing w:val="159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ZGI4MDA0NGU3YWI2N2EzZWNhZGM4NzhkYmNiNzkifQ=="/>
  </w:docVars>
  <w:rsids>
    <w:rsidRoot w:val="00BC4F28"/>
    <w:rsid w:val="00042B1C"/>
    <w:rsid w:val="000975FF"/>
    <w:rsid w:val="000C69C8"/>
    <w:rsid w:val="00142C10"/>
    <w:rsid w:val="001A0654"/>
    <w:rsid w:val="001A6750"/>
    <w:rsid w:val="001B1DC9"/>
    <w:rsid w:val="001D4378"/>
    <w:rsid w:val="001E45EE"/>
    <w:rsid w:val="00201EED"/>
    <w:rsid w:val="00202578"/>
    <w:rsid w:val="002210B8"/>
    <w:rsid w:val="00293861"/>
    <w:rsid w:val="002C5727"/>
    <w:rsid w:val="002C5AD4"/>
    <w:rsid w:val="002F3E8C"/>
    <w:rsid w:val="002F4B3C"/>
    <w:rsid w:val="002F5F2D"/>
    <w:rsid w:val="003C48CC"/>
    <w:rsid w:val="003C6D0A"/>
    <w:rsid w:val="003D1B84"/>
    <w:rsid w:val="00411974"/>
    <w:rsid w:val="004637C7"/>
    <w:rsid w:val="00476B45"/>
    <w:rsid w:val="004F751B"/>
    <w:rsid w:val="00513BA3"/>
    <w:rsid w:val="005A6AB9"/>
    <w:rsid w:val="005A7739"/>
    <w:rsid w:val="00602C06"/>
    <w:rsid w:val="006302E0"/>
    <w:rsid w:val="006E783C"/>
    <w:rsid w:val="00701878"/>
    <w:rsid w:val="00727E50"/>
    <w:rsid w:val="00746EAD"/>
    <w:rsid w:val="007745D6"/>
    <w:rsid w:val="0079311F"/>
    <w:rsid w:val="007C7A9A"/>
    <w:rsid w:val="007D19A7"/>
    <w:rsid w:val="007D6F6C"/>
    <w:rsid w:val="007E66AF"/>
    <w:rsid w:val="007F7194"/>
    <w:rsid w:val="00824A96"/>
    <w:rsid w:val="00827C71"/>
    <w:rsid w:val="008425A0"/>
    <w:rsid w:val="008B76B4"/>
    <w:rsid w:val="008C1526"/>
    <w:rsid w:val="008C3559"/>
    <w:rsid w:val="008E0AC7"/>
    <w:rsid w:val="009201B9"/>
    <w:rsid w:val="009C0507"/>
    <w:rsid w:val="009E5624"/>
    <w:rsid w:val="00A53DC3"/>
    <w:rsid w:val="00A7743D"/>
    <w:rsid w:val="00A92E9D"/>
    <w:rsid w:val="00AB12A3"/>
    <w:rsid w:val="00B02ED6"/>
    <w:rsid w:val="00B17139"/>
    <w:rsid w:val="00B3202A"/>
    <w:rsid w:val="00B46747"/>
    <w:rsid w:val="00B67F0D"/>
    <w:rsid w:val="00B876D8"/>
    <w:rsid w:val="00BA3AEF"/>
    <w:rsid w:val="00BC4F28"/>
    <w:rsid w:val="00BE6183"/>
    <w:rsid w:val="00C111AE"/>
    <w:rsid w:val="00CB1D81"/>
    <w:rsid w:val="00CB7842"/>
    <w:rsid w:val="00CD5494"/>
    <w:rsid w:val="00D057F9"/>
    <w:rsid w:val="00DB3D57"/>
    <w:rsid w:val="00DF0184"/>
    <w:rsid w:val="00E078FC"/>
    <w:rsid w:val="00E172E6"/>
    <w:rsid w:val="00E5763A"/>
    <w:rsid w:val="00EA5247"/>
    <w:rsid w:val="00EC6825"/>
    <w:rsid w:val="00ED6429"/>
    <w:rsid w:val="00FA6A69"/>
    <w:rsid w:val="00FC4699"/>
    <w:rsid w:val="00FF60BC"/>
    <w:rsid w:val="05692B09"/>
    <w:rsid w:val="07F93E41"/>
    <w:rsid w:val="17964E93"/>
    <w:rsid w:val="18F96DDC"/>
    <w:rsid w:val="1A344957"/>
    <w:rsid w:val="1A5609A0"/>
    <w:rsid w:val="1C5928C6"/>
    <w:rsid w:val="1D3D27B6"/>
    <w:rsid w:val="20ED50B8"/>
    <w:rsid w:val="235A1482"/>
    <w:rsid w:val="25F806BD"/>
    <w:rsid w:val="28CA755A"/>
    <w:rsid w:val="354B4D8C"/>
    <w:rsid w:val="3A4244B9"/>
    <w:rsid w:val="42304642"/>
    <w:rsid w:val="425B1A39"/>
    <w:rsid w:val="42EA5E3D"/>
    <w:rsid w:val="46F85816"/>
    <w:rsid w:val="4BAB2271"/>
    <w:rsid w:val="4D8F3C96"/>
    <w:rsid w:val="4DE4303F"/>
    <w:rsid w:val="4E7B0AA5"/>
    <w:rsid w:val="4F5B3FE1"/>
    <w:rsid w:val="4FE878FF"/>
    <w:rsid w:val="55357037"/>
    <w:rsid w:val="58B85610"/>
    <w:rsid w:val="5B3416A5"/>
    <w:rsid w:val="5F983448"/>
    <w:rsid w:val="61FC659B"/>
    <w:rsid w:val="62752EA6"/>
    <w:rsid w:val="6BCF1393"/>
    <w:rsid w:val="6E610134"/>
    <w:rsid w:val="6EC7403C"/>
    <w:rsid w:val="71421A84"/>
    <w:rsid w:val="7428769F"/>
    <w:rsid w:val="749176FA"/>
    <w:rsid w:val="75122EC3"/>
    <w:rsid w:val="7BD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qFormat/>
    <w:uiPriority w:val="99"/>
    <w:pPr>
      <w:jc w:val="left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qFormat/>
    <w:uiPriority w:val="99"/>
    <w:rPr>
      <w:b/>
      <w:bCs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</w:style>
  <w:style w:type="character" w:styleId="11">
    <w:name w:val="annotation reference"/>
    <w:basedOn w:val="9"/>
    <w:semiHidden/>
    <w:qFormat/>
    <w:uiPriority w:val="99"/>
    <w:rPr>
      <w:sz w:val="21"/>
      <w:szCs w:val="21"/>
    </w:rPr>
  </w:style>
  <w:style w:type="character" w:customStyle="1" w:styleId="12">
    <w:name w:val="Balloon Text Char"/>
    <w:basedOn w:val="9"/>
    <w:link w:val="3"/>
    <w:semiHidden/>
    <w:locked/>
    <w:uiPriority w:val="99"/>
    <w:rPr>
      <w:rFonts w:ascii="仿宋_GB2312" w:hAnsi="仿宋_GB2312" w:eastAsia="仿宋_GB2312" w:cs="仿宋_GB2312"/>
      <w:sz w:val="2"/>
      <w:szCs w:val="2"/>
    </w:rPr>
  </w:style>
  <w:style w:type="character" w:customStyle="1" w:styleId="13">
    <w:name w:val="Footer Char"/>
    <w:basedOn w:val="9"/>
    <w:link w:val="4"/>
    <w:semiHidden/>
    <w:locked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4">
    <w:name w:val="Header Char"/>
    <w:basedOn w:val="9"/>
    <w:link w:val="5"/>
    <w:semiHidden/>
    <w:locked/>
    <w:uiPriority w:val="99"/>
    <w:rPr>
      <w:rFonts w:ascii="仿宋_GB2312" w:hAnsi="仿宋_GB2312" w:eastAsia="仿宋_GB2312" w:cs="仿宋_GB2312"/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Comment Text Char"/>
    <w:basedOn w:val="9"/>
    <w:link w:val="2"/>
    <w:semiHidden/>
    <w:qFormat/>
    <w:locked/>
    <w:uiPriority w:val="99"/>
    <w:rPr>
      <w:rFonts w:ascii="仿宋_GB2312" w:hAnsi="仿宋_GB2312" w:eastAsia="仿宋_GB2312" w:cs="仿宋_GB2312"/>
      <w:sz w:val="32"/>
      <w:szCs w:val="32"/>
    </w:rPr>
  </w:style>
  <w:style w:type="character" w:customStyle="1" w:styleId="17">
    <w:name w:val="Comment Subject Char"/>
    <w:basedOn w:val="16"/>
    <w:link w:val="6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AAA</Company>
  <Pages>4</Pages>
  <Words>170</Words>
  <Characters>969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2023-12-25T04:36:00Z</dcterms:created>
  <dc:creator>马艺</dc:creator>
  <cp:lastModifiedBy>旅雁</cp:lastModifiedBy>
  <dcterms:modified xsi:type="dcterms:W3CDTF">2023-12-26T05:28:36Z</dcterms:modified>
  <dc:title>请 勿 在 装 订 线 左 侧 书 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9F3548B585704C2AAE5D052DC8D3AA0E_13</vt:lpwstr>
  </property>
</Properties>
</file>